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052CC" w14:textId="332A5A55" w:rsidR="006A6B3C" w:rsidRPr="006A6B3C" w:rsidRDefault="00CE4EB2" w:rsidP="006A6B3C">
      <w:pPr>
        <w:jc w:val="center"/>
        <w:rPr>
          <w:b/>
          <w:bCs/>
        </w:rPr>
      </w:pPr>
      <w:r w:rsidRPr="006A6B3C">
        <w:rPr>
          <w:b/>
          <w:bCs/>
        </w:rPr>
        <w:t>REPORT TO THE THIRTY-</w:t>
      </w:r>
      <w:r w:rsidR="00543F26">
        <w:rPr>
          <w:b/>
          <w:bCs/>
        </w:rPr>
        <w:t>SECOND</w:t>
      </w:r>
      <w:r w:rsidRPr="006A6B3C">
        <w:rPr>
          <w:b/>
          <w:bCs/>
        </w:rPr>
        <w:t xml:space="preserve"> LEGISLATURE</w:t>
      </w:r>
    </w:p>
    <w:p w14:paraId="711778FA" w14:textId="77777777" w:rsidR="006A6B3C" w:rsidRPr="006A6B3C" w:rsidRDefault="006A6B3C" w:rsidP="006A6B3C">
      <w:pPr>
        <w:jc w:val="center"/>
        <w:rPr>
          <w:b/>
          <w:bCs/>
        </w:rPr>
      </w:pPr>
      <w:r w:rsidRPr="006A6B3C">
        <w:rPr>
          <w:b/>
          <w:bCs/>
        </w:rPr>
        <w:t>STATE OF HAWAI</w:t>
      </w:r>
      <w:r w:rsidRPr="006A6B3C">
        <w:rPr>
          <w:b/>
          <w:bCs/>
          <w:lang w:val="haw-US"/>
        </w:rPr>
        <w:t>ʻI</w:t>
      </w:r>
    </w:p>
    <w:p w14:paraId="2C078E63" w14:textId="443DD221" w:rsidR="003B5A5B" w:rsidRDefault="006A6B3C" w:rsidP="006A6B3C">
      <w:pPr>
        <w:jc w:val="center"/>
        <w:rPr>
          <w:b/>
          <w:bCs/>
        </w:rPr>
      </w:pPr>
      <w:r w:rsidRPr="006A6B3C">
        <w:rPr>
          <w:b/>
          <w:bCs/>
        </w:rPr>
        <w:t>2024 REGULAR SESSION</w:t>
      </w:r>
    </w:p>
    <w:p w14:paraId="7DC33BE1" w14:textId="77777777" w:rsidR="006A6B3C" w:rsidRDefault="006A6B3C" w:rsidP="006A6B3C">
      <w:pPr>
        <w:jc w:val="center"/>
        <w:rPr>
          <w:b/>
          <w:bCs/>
        </w:rPr>
      </w:pPr>
    </w:p>
    <w:p w14:paraId="453A9768" w14:textId="46BB4A69" w:rsidR="009D0E87" w:rsidRDefault="009D0E87" w:rsidP="006A6B3C">
      <w:pPr>
        <w:jc w:val="center"/>
        <w:rPr>
          <w:b/>
          <w:bCs/>
        </w:rPr>
      </w:pPr>
      <w:r>
        <w:rPr>
          <w:b/>
          <w:bCs/>
        </w:rPr>
        <w:t>STATUS OF CLIMATE CHANGE AND HEALTH PROGRAM</w:t>
      </w:r>
    </w:p>
    <w:p w14:paraId="37CC2B6F" w14:textId="77777777" w:rsidR="009D0E87" w:rsidRDefault="009D0E87" w:rsidP="006A6B3C">
      <w:pPr>
        <w:jc w:val="center"/>
        <w:rPr>
          <w:b/>
          <w:bCs/>
        </w:rPr>
      </w:pPr>
    </w:p>
    <w:p w14:paraId="28CBC4BD" w14:textId="77777777" w:rsidR="00B54DD2" w:rsidRDefault="00B54DD2" w:rsidP="006A6B3C">
      <w:pPr>
        <w:jc w:val="center"/>
      </w:pPr>
    </w:p>
    <w:p w14:paraId="458DCB5E" w14:textId="77777777" w:rsidR="00B54DD2" w:rsidRDefault="00B54DD2" w:rsidP="006A6B3C">
      <w:pPr>
        <w:jc w:val="center"/>
      </w:pPr>
    </w:p>
    <w:p w14:paraId="32E57A61" w14:textId="77777777" w:rsidR="00B54DD2" w:rsidRDefault="00B54DD2" w:rsidP="006A6B3C">
      <w:pPr>
        <w:jc w:val="center"/>
      </w:pPr>
    </w:p>
    <w:p w14:paraId="67E8C07E" w14:textId="77777777" w:rsidR="00B54DD2" w:rsidRDefault="00B54DD2" w:rsidP="006A6B3C">
      <w:pPr>
        <w:jc w:val="center"/>
      </w:pPr>
    </w:p>
    <w:p w14:paraId="5AB79BFE" w14:textId="77777777" w:rsidR="00B54DD2" w:rsidRDefault="00B54DD2" w:rsidP="006A6B3C">
      <w:pPr>
        <w:jc w:val="center"/>
      </w:pPr>
    </w:p>
    <w:p w14:paraId="7BCC3233" w14:textId="18E44578" w:rsidR="00B54DD2" w:rsidRDefault="00373AEA" w:rsidP="006A6B3C">
      <w:pPr>
        <w:jc w:val="center"/>
      </w:pPr>
      <w:r>
        <w:t>DRAFT</w:t>
      </w:r>
    </w:p>
    <w:p w14:paraId="41F907CE" w14:textId="77777777" w:rsidR="00B54DD2" w:rsidRDefault="00B54DD2" w:rsidP="006A6B3C">
      <w:pPr>
        <w:jc w:val="center"/>
      </w:pPr>
    </w:p>
    <w:p w14:paraId="56497E2F" w14:textId="77777777" w:rsidR="00B54DD2" w:rsidRDefault="00B54DD2" w:rsidP="006A6B3C">
      <w:pPr>
        <w:jc w:val="center"/>
      </w:pPr>
    </w:p>
    <w:p w14:paraId="6A0CB864" w14:textId="77777777" w:rsidR="00B54DD2" w:rsidRDefault="00B54DD2" w:rsidP="006A6B3C">
      <w:pPr>
        <w:jc w:val="center"/>
      </w:pPr>
    </w:p>
    <w:p w14:paraId="0A492570" w14:textId="77777777" w:rsidR="00B54DD2" w:rsidRDefault="00B54DD2" w:rsidP="006A6B3C">
      <w:pPr>
        <w:jc w:val="center"/>
      </w:pPr>
    </w:p>
    <w:p w14:paraId="036EDBC1" w14:textId="77777777" w:rsidR="00B54DD2" w:rsidRDefault="00B54DD2" w:rsidP="006A6B3C">
      <w:pPr>
        <w:jc w:val="center"/>
      </w:pPr>
    </w:p>
    <w:p w14:paraId="1B9D9A1A" w14:textId="4A19E8B1" w:rsidR="00B54DD2" w:rsidRDefault="00B54DD2" w:rsidP="687FB5F8">
      <w:pPr>
        <w:jc w:val="center"/>
      </w:pPr>
    </w:p>
    <w:p w14:paraId="5623324F" w14:textId="77777777" w:rsidR="00B54DD2" w:rsidRDefault="00B54DD2" w:rsidP="006A6B3C">
      <w:pPr>
        <w:jc w:val="center"/>
      </w:pPr>
    </w:p>
    <w:p w14:paraId="75520B05" w14:textId="6581C9C9" w:rsidR="009D0E87" w:rsidRDefault="009D0E87" w:rsidP="006A6B3C">
      <w:pPr>
        <w:jc w:val="center"/>
      </w:pPr>
      <w:r>
        <w:t>Prepared by</w:t>
      </w:r>
    </w:p>
    <w:p w14:paraId="31F25BCD" w14:textId="216BC3D5" w:rsidR="009D0E87" w:rsidRDefault="009D0E87" w:rsidP="006A6B3C">
      <w:pPr>
        <w:jc w:val="center"/>
        <w:rPr>
          <w:lang w:val="haw-US"/>
        </w:rPr>
      </w:pPr>
      <w:r>
        <w:t>THE STATE OF HAWAI</w:t>
      </w:r>
      <w:r>
        <w:rPr>
          <w:lang w:val="haw-US"/>
        </w:rPr>
        <w:t>ʻI</w:t>
      </w:r>
      <w:r>
        <w:t xml:space="preserve"> DEPARTMENT OF LAND AND NATURAL RESOURCES</w:t>
      </w:r>
    </w:p>
    <w:p w14:paraId="2BE2CC20" w14:textId="6003408E" w:rsidR="008A110C" w:rsidRDefault="008A110C" w:rsidP="008A110C">
      <w:pPr>
        <w:jc w:val="center"/>
      </w:pPr>
      <w:r>
        <w:t>&amp;</w:t>
      </w:r>
    </w:p>
    <w:p w14:paraId="10840C3F" w14:textId="515119D5" w:rsidR="008A110C" w:rsidRDefault="008A110C" w:rsidP="008A110C">
      <w:pPr>
        <w:jc w:val="center"/>
        <w:rPr>
          <w:lang w:val="haw-US"/>
        </w:rPr>
      </w:pPr>
      <w:r>
        <w:rPr>
          <w:lang w:val="haw-US"/>
        </w:rPr>
        <w:t>THE STATE OF HAWAIʻI</w:t>
      </w:r>
      <w:r>
        <w:t xml:space="preserve"> DEPARTMENT OF HEALTH</w:t>
      </w:r>
    </w:p>
    <w:p w14:paraId="6F52266B" w14:textId="77777777" w:rsidR="000A47B0" w:rsidRDefault="000A47B0" w:rsidP="008A110C">
      <w:pPr>
        <w:jc w:val="center"/>
        <w:rPr>
          <w:lang w:val="haw-US"/>
        </w:rPr>
      </w:pPr>
    </w:p>
    <w:p w14:paraId="2901A25C" w14:textId="5A1AF011" w:rsidR="000A47B0" w:rsidRDefault="000A47B0" w:rsidP="008A110C">
      <w:pPr>
        <w:jc w:val="center"/>
      </w:pPr>
      <w:r>
        <w:rPr>
          <w:lang w:val="haw-US"/>
        </w:rPr>
        <w:t>In Reponse to HCR 192 / HR 197</w:t>
      </w:r>
    </w:p>
    <w:p w14:paraId="7CA62DEB" w14:textId="77777777" w:rsidR="00B54DD2" w:rsidRDefault="00B54DD2" w:rsidP="008A110C">
      <w:pPr>
        <w:jc w:val="center"/>
      </w:pPr>
    </w:p>
    <w:p w14:paraId="414D0E23" w14:textId="1FBF9A4A" w:rsidR="00B54DD2" w:rsidRDefault="00B54DD2" w:rsidP="008A110C">
      <w:pPr>
        <w:jc w:val="center"/>
      </w:pPr>
      <w:r>
        <w:t>Honolulu, Hawai</w:t>
      </w:r>
      <w:r>
        <w:rPr>
          <w:lang w:val="haw-US"/>
        </w:rPr>
        <w:t>ʻi</w:t>
      </w:r>
    </w:p>
    <w:p w14:paraId="466EFDF8" w14:textId="082F39C9" w:rsidR="00B54DD2" w:rsidRDefault="00B54DD2" w:rsidP="008A110C">
      <w:pPr>
        <w:jc w:val="center"/>
      </w:pPr>
      <w:r>
        <w:t>December 2023</w:t>
      </w:r>
    </w:p>
    <w:p w14:paraId="28F9F925" w14:textId="6011C904" w:rsidR="687FB5F8" w:rsidRDefault="687FB5F8" w:rsidP="687FB5F8">
      <w:pPr>
        <w:jc w:val="center"/>
        <w:rPr>
          <w:b/>
          <w:bCs/>
        </w:rPr>
      </w:pPr>
    </w:p>
    <w:p w14:paraId="3C71D325" w14:textId="3D95D0D1" w:rsidR="687FB5F8" w:rsidRDefault="687FB5F8" w:rsidP="687FB5F8">
      <w:pPr>
        <w:jc w:val="center"/>
        <w:rPr>
          <w:b/>
          <w:bCs/>
        </w:rPr>
      </w:pPr>
    </w:p>
    <w:p w14:paraId="0F2584C2" w14:textId="0DEB59B0" w:rsidR="687FB5F8" w:rsidRDefault="687FB5F8" w:rsidP="687FB5F8">
      <w:pPr>
        <w:jc w:val="center"/>
        <w:rPr>
          <w:b/>
          <w:bCs/>
        </w:rPr>
      </w:pPr>
    </w:p>
    <w:p w14:paraId="4CB9B263" w14:textId="229664CA" w:rsidR="00B54DD2" w:rsidRDefault="00B54DD2" w:rsidP="00B54DD2">
      <w:pPr>
        <w:jc w:val="center"/>
        <w:rPr>
          <w:b/>
          <w:bCs/>
        </w:rPr>
      </w:pPr>
      <w:r>
        <w:rPr>
          <w:b/>
          <w:bCs/>
        </w:rPr>
        <w:t>STATUS OF THE CLIMATE CHANGE AND HEALTH PROGRAM</w:t>
      </w:r>
    </w:p>
    <w:p w14:paraId="638034B1" w14:textId="77777777" w:rsidR="00233522" w:rsidRDefault="00233522" w:rsidP="00B54DD2">
      <w:pPr>
        <w:rPr>
          <w:u w:val="single"/>
        </w:rPr>
      </w:pPr>
    </w:p>
    <w:p w14:paraId="293166B0" w14:textId="33F89BDD" w:rsidR="00B54DD2" w:rsidRDefault="00233522" w:rsidP="00B54DD2">
      <w:pPr>
        <w:rPr>
          <w:u w:val="single"/>
        </w:rPr>
      </w:pPr>
      <w:r w:rsidRPr="00233522">
        <w:rPr>
          <w:u w:val="single"/>
        </w:rPr>
        <w:t>PURPOSE</w:t>
      </w:r>
    </w:p>
    <w:p w14:paraId="0F470940" w14:textId="434CCDB3" w:rsidR="00233522" w:rsidRPr="00163DA9" w:rsidRDefault="00490E1D" w:rsidP="00B54DD2">
      <w:r>
        <w:t>HCR</w:t>
      </w:r>
      <w:r w:rsidR="00076CDF">
        <w:t xml:space="preserve"> 192 / HR 197, 2023 Regular Session, urged the </w:t>
      </w:r>
      <w:r w:rsidR="00163DA9">
        <w:t>Hawai</w:t>
      </w:r>
      <w:r w:rsidR="00163DA9">
        <w:rPr>
          <w:lang w:val="haw-US"/>
        </w:rPr>
        <w:t>ʻi</w:t>
      </w:r>
      <w:r w:rsidR="00163DA9">
        <w:t xml:space="preserve"> Climate Change Mitigation and Adaptation Commission to develop a proactive and comprehensive strategy to educate Hawai</w:t>
      </w:r>
      <w:r w:rsidR="00163DA9">
        <w:rPr>
          <w:lang w:val="haw-US"/>
        </w:rPr>
        <w:t>ʻi</w:t>
      </w:r>
      <w:r w:rsidR="00163DA9">
        <w:t xml:space="preserve">’s residents about the health impacts of the climate crisis. </w:t>
      </w:r>
    </w:p>
    <w:p w14:paraId="67AE8F7E" w14:textId="3AA50749" w:rsidR="00233522" w:rsidRPr="000422CB" w:rsidRDefault="000422CB" w:rsidP="00B54DD2">
      <w:r>
        <w:t>The resolution urge</w:t>
      </w:r>
      <w:r w:rsidR="11A17769">
        <w:t>s</w:t>
      </w:r>
      <w:r>
        <w:t xml:space="preserve"> the Hawai</w:t>
      </w:r>
      <w:r w:rsidRPr="743F562A">
        <w:rPr>
          <w:lang w:val="haw-US"/>
        </w:rPr>
        <w:t>ʻi</w:t>
      </w:r>
      <w:r>
        <w:t xml:space="preserve"> Climate Change Mitigation and Adaptation Commission</w:t>
      </w:r>
      <w:r w:rsidR="003676FF">
        <w:t xml:space="preserve"> </w:t>
      </w:r>
      <w:r w:rsidR="325B7C31">
        <w:t xml:space="preserve">to </w:t>
      </w:r>
      <w:r w:rsidR="003676FF">
        <w:t>submit a progress report to the Legislature, no later than twenty days prior to the convening of the Regular Session of 2024, detailing actions ta</w:t>
      </w:r>
      <w:r w:rsidR="00636697">
        <w:t xml:space="preserve">ken to achieve these goals. </w:t>
      </w:r>
    </w:p>
    <w:p w14:paraId="25FA1898" w14:textId="77777777" w:rsidR="00233522" w:rsidRDefault="00233522" w:rsidP="00B54DD2">
      <w:pPr>
        <w:rPr>
          <w:u w:val="single"/>
        </w:rPr>
      </w:pPr>
    </w:p>
    <w:p w14:paraId="1BCADF58" w14:textId="0BFBD82B" w:rsidR="00233522" w:rsidRDefault="00233522" w:rsidP="00B54DD2">
      <w:pPr>
        <w:rPr>
          <w:u w:val="single"/>
        </w:rPr>
      </w:pPr>
      <w:r>
        <w:rPr>
          <w:u w:val="single"/>
        </w:rPr>
        <w:t>FINDINGS</w:t>
      </w:r>
    </w:p>
    <w:p w14:paraId="1729E712" w14:textId="244FAD5E" w:rsidR="0049424A" w:rsidRPr="003A74D3" w:rsidRDefault="0F74BAF1" w:rsidP="4C011A34">
      <w:r>
        <w:t>A</w:t>
      </w:r>
      <w:r w:rsidR="001F0A55">
        <w:t xml:space="preserve"> </w:t>
      </w:r>
      <w:r w:rsidR="005951C0">
        <w:t>comprehensive strategy to communicate the human health risks of the climate crisis to Hawai</w:t>
      </w:r>
      <w:r w:rsidR="005951C0" w:rsidRPr="743F562A">
        <w:rPr>
          <w:lang w:val="haw-US"/>
        </w:rPr>
        <w:t>ʻi</w:t>
      </w:r>
      <w:r w:rsidR="005951C0">
        <w:t>’s residents</w:t>
      </w:r>
      <w:r w:rsidR="001A620C">
        <w:t>, urged by HCR 192 / HR197,</w:t>
      </w:r>
      <w:r w:rsidR="005951C0">
        <w:t xml:space="preserve"> requires </w:t>
      </w:r>
      <w:r w:rsidR="209EE5F3">
        <w:t>the Hawai</w:t>
      </w:r>
      <w:r w:rsidR="209EE5F3" w:rsidRPr="743F562A">
        <w:rPr>
          <w:lang w:val="haw-US"/>
        </w:rPr>
        <w:t>ʻi</w:t>
      </w:r>
      <w:r w:rsidR="209EE5F3">
        <w:t xml:space="preserve"> Department of Health (HDOH) to develop </w:t>
      </w:r>
      <w:r w:rsidR="005951C0">
        <w:t>an in-depth understanding</w:t>
      </w:r>
      <w:r w:rsidR="200E9C23">
        <w:t xml:space="preserve"> </w:t>
      </w:r>
      <w:r w:rsidR="003A74D3">
        <w:t>of all the Hawai</w:t>
      </w:r>
      <w:r w:rsidR="003A74D3" w:rsidRPr="743F562A">
        <w:rPr>
          <w:lang w:val="haw-US"/>
        </w:rPr>
        <w:t>ʻi</w:t>
      </w:r>
      <w:r w:rsidR="003A74D3">
        <w:t>-specific</w:t>
      </w:r>
      <w:r w:rsidR="00024B05">
        <w:t xml:space="preserve"> health</w:t>
      </w:r>
      <w:r w:rsidR="00592B72">
        <w:t xml:space="preserve"> impacts</w:t>
      </w:r>
      <w:r w:rsidR="003A74D3">
        <w:t xml:space="preserve"> </w:t>
      </w:r>
      <w:r w:rsidR="00024B05">
        <w:t>presented by the climate crisis</w:t>
      </w:r>
      <w:r w:rsidR="003B2BCF">
        <w:t>.</w:t>
      </w:r>
      <w:r w:rsidR="00814FFE">
        <w:t xml:space="preserve"> As of May 2023, the </w:t>
      </w:r>
      <w:r w:rsidR="003A49DA">
        <w:t>H</w:t>
      </w:r>
      <w:r w:rsidR="00814FFE">
        <w:t>DOH</w:t>
      </w:r>
      <w:r w:rsidR="003A49DA">
        <w:t xml:space="preserve"> had not </w:t>
      </w:r>
      <w:r w:rsidR="00F2390C">
        <w:t>developed a dedicated Climate Change &amp; Health Program to analyze these risks.</w:t>
      </w:r>
      <w:r w:rsidR="6BADC0D0">
        <w:t xml:space="preserve"> A strong Climate Change &amp; Health program is needed before this communication strategy can be implemented.</w:t>
      </w:r>
      <w:r w:rsidR="00C07C12">
        <w:t xml:space="preserve"> </w:t>
      </w:r>
    </w:p>
    <w:p w14:paraId="22BB96BD" w14:textId="2E42CF09" w:rsidR="00DE173C" w:rsidRDefault="00636697" w:rsidP="00B54DD2">
      <w:r>
        <w:t>In mid-May 2023, the Hawai</w:t>
      </w:r>
      <w:r w:rsidRPr="743F562A">
        <w:rPr>
          <w:lang w:val="haw-US"/>
        </w:rPr>
        <w:t>ʻi</w:t>
      </w:r>
      <w:r>
        <w:t xml:space="preserve"> Department of Health hired an acting Climate Change &amp; Health Coordinator </w:t>
      </w:r>
      <w:r w:rsidR="00D55A5D">
        <w:t xml:space="preserve">to begin developing </w:t>
      </w:r>
      <w:r w:rsidR="0081642E">
        <w:t xml:space="preserve">the foundation </w:t>
      </w:r>
      <w:r w:rsidR="7F610EBB">
        <w:t>of</w:t>
      </w:r>
      <w:r w:rsidR="0081642E">
        <w:t xml:space="preserve"> </w:t>
      </w:r>
      <w:r w:rsidR="00BC369C">
        <w:t>H</w:t>
      </w:r>
      <w:r w:rsidR="0081642E">
        <w:t>DOH’s Climate Change</w:t>
      </w:r>
      <w:r w:rsidR="0070097B">
        <w:t xml:space="preserve"> &amp; Health Program. </w:t>
      </w:r>
      <w:r w:rsidR="00122DF6">
        <w:t xml:space="preserve">A well-funded, robust </w:t>
      </w:r>
      <w:r w:rsidR="00BC369C">
        <w:t xml:space="preserve">Climate Change &amp; Health program is necessary for HDOH to comprehensively understand the </w:t>
      </w:r>
      <w:r w:rsidR="00467C80">
        <w:t>many complex and inter-connected human health impacts</w:t>
      </w:r>
      <w:r w:rsidR="00DE173C">
        <w:t xml:space="preserve"> of climate change within Hawai</w:t>
      </w:r>
      <w:r w:rsidR="00DE173C" w:rsidRPr="743F562A">
        <w:rPr>
          <w:lang w:val="haw-US"/>
        </w:rPr>
        <w:t>ʻi</w:t>
      </w:r>
      <w:r w:rsidR="00DE173C">
        <w:t xml:space="preserve">. </w:t>
      </w:r>
    </w:p>
    <w:p w14:paraId="09E8555E" w14:textId="182366FB" w:rsidR="005A53E9" w:rsidRDefault="005A53E9" w:rsidP="00B54DD2">
      <w:r>
        <w:t>As HDOH further develops its Climate Change and Health Program, it will concurrently advance communications and community engagement to raise awareness of this growing public health problem amongst the public. HDOH is committed to transparency and public health education and outreach</w:t>
      </w:r>
      <w:r w:rsidR="00F00606">
        <w:t>,</w:t>
      </w:r>
      <w:r>
        <w:t xml:space="preserve"> and will continue to share information, data, health risks and prevention guidance with the public as rapidly and thoroughly as possible. HDOH will work with partners at the state, community, community and federal level to help amplify these messages and ensure that the information is shared across different groups and communities.</w:t>
      </w:r>
      <w:r w:rsidR="007441FD">
        <w:t xml:space="preserve"> Once a comprehensive assessment of the State’s climate </w:t>
      </w:r>
      <w:r w:rsidR="001C31CD">
        <w:t xml:space="preserve">and health </w:t>
      </w:r>
      <w:r w:rsidR="007441FD">
        <w:t xml:space="preserve">vulnerabilities is complete, HDOH </w:t>
      </w:r>
      <w:r w:rsidR="002A49A0">
        <w:t>may request additional resources</w:t>
      </w:r>
      <w:r w:rsidR="00AF5DF1">
        <w:t xml:space="preserve">, if needed, from the </w:t>
      </w:r>
      <w:r w:rsidR="002A49A0">
        <w:t xml:space="preserve">Legislature to fund </w:t>
      </w:r>
      <w:r w:rsidR="00AF5DF1">
        <w:t xml:space="preserve">the public communications campaign. </w:t>
      </w:r>
    </w:p>
    <w:p w14:paraId="657FB8AF" w14:textId="0DB76FAF" w:rsidR="00CA2D6B" w:rsidRDefault="00DE173C" w:rsidP="00B54DD2">
      <w:r>
        <w:t xml:space="preserve">Since mid-May 2023, HDOH’s Climate Change &amp; Health Program has </w:t>
      </w:r>
      <w:r w:rsidR="001901BC">
        <w:t>est</w:t>
      </w:r>
      <w:r w:rsidR="00F46C53">
        <w:t>ablished several on-going pro</w:t>
      </w:r>
      <w:r w:rsidR="009C5031">
        <w:t>jects</w:t>
      </w:r>
      <w:r w:rsidR="00F46C53">
        <w:t xml:space="preserve"> </w:t>
      </w:r>
      <w:r w:rsidR="00F650ED">
        <w:t xml:space="preserve">that </w:t>
      </w:r>
      <w:r w:rsidR="0657EEF0">
        <w:t>have begun the process of communicating</w:t>
      </w:r>
      <w:r w:rsidR="00C22E86">
        <w:t xml:space="preserve"> the human health risks of climate change to the public</w:t>
      </w:r>
      <w:r w:rsidR="1DE8B056">
        <w:t>.</w:t>
      </w:r>
      <w:r w:rsidR="00FB30AE">
        <w:t xml:space="preserve"> The</w:t>
      </w:r>
      <w:r w:rsidR="7E36D453">
        <w:t>se</w:t>
      </w:r>
      <w:r w:rsidR="00FB30AE">
        <w:t xml:space="preserve"> projects </w:t>
      </w:r>
      <w:r w:rsidR="79D499BB">
        <w:t>include</w:t>
      </w:r>
      <w:r w:rsidR="00FB30AE">
        <w:t>:</w:t>
      </w:r>
    </w:p>
    <w:p w14:paraId="0B86D901" w14:textId="6315B41A" w:rsidR="00775B32" w:rsidRDefault="00532B87" w:rsidP="00CA2D6B">
      <w:pPr>
        <w:pStyle w:val="ListParagraph"/>
        <w:numPr>
          <w:ilvl w:val="0"/>
          <w:numId w:val="1"/>
        </w:numPr>
      </w:pPr>
      <w:r>
        <w:t xml:space="preserve">In July 2023, the Climate Change &amp; Health Program launched </w:t>
      </w:r>
      <w:r w:rsidR="00B00FF7">
        <w:t xml:space="preserve">an updated web portal </w:t>
      </w:r>
      <w:r w:rsidR="00ED5A34">
        <w:t xml:space="preserve">which provides </w:t>
      </w:r>
      <w:r w:rsidR="00B24771">
        <w:t xml:space="preserve">an adapted, in-depth graphic illustrating the many human health impacts of climate </w:t>
      </w:r>
      <w:r w:rsidR="00B24771">
        <w:lastRenderedPageBreak/>
        <w:t>change in Hawai</w:t>
      </w:r>
      <w:r w:rsidR="00B24771" w:rsidRPr="38899797">
        <w:rPr>
          <w:lang w:val="haw-US"/>
        </w:rPr>
        <w:t>ʻi</w:t>
      </w:r>
      <w:r w:rsidR="00B24771">
        <w:t xml:space="preserve">, </w:t>
      </w:r>
      <w:r w:rsidR="001F0B11">
        <w:t>resources to learn more about each impact, frequently asked questions, resources for health professionals, and an updated timeline of climate change and health progress within Hawai</w:t>
      </w:r>
      <w:r w:rsidR="001F0B11" w:rsidRPr="38899797">
        <w:rPr>
          <w:lang w:val="haw-US"/>
        </w:rPr>
        <w:t>ʻi</w:t>
      </w:r>
      <w:r w:rsidR="001F0B11">
        <w:t xml:space="preserve">. </w:t>
      </w:r>
      <w:r w:rsidR="000505F8" w:rsidRPr="38899797">
        <w:rPr>
          <w:lang w:val="haw-US"/>
        </w:rPr>
        <w:t>(</w:t>
      </w:r>
      <w:r>
        <w:fldChar w:fldCharType="begin"/>
      </w:r>
      <w:r>
        <w:instrText xml:space="preserve">HYPERLINK "https://health.hawaii.gov/heer/climate-and-health/" </w:instrText>
      </w:r>
      <w:r>
        <w:fldChar w:fldCharType="separate"/>
      </w:r>
      <w:r w:rsidR="02CFC4B1" w:rsidRPr="38899797">
        <w:rPr>
          <w:lang w:val="haw-US"/>
        </w:rPr>
        <w:t>https://</w:t>
      </w:r>
      <w:r w:rsidR="000505F8" w:rsidRPr="38899797">
        <w:rPr>
          <w:lang w:val="haw-US"/>
        </w:rPr>
        <w:t>health.hawaii.gov/hee</w:t>
      </w:r>
      <w:r w:rsidR="29E52B99" w:rsidRPr="38899797">
        <w:rPr>
          <w:lang w:val="haw-US"/>
        </w:rPr>
        <w:t>r</w:t>
      </w:r>
      <w:r w:rsidR="000505F8" w:rsidRPr="38899797">
        <w:rPr>
          <w:rStyle w:val="Hyperlink"/>
          <w:lang w:val="haw-US"/>
        </w:rPr>
        <w:t>/climate-and-health/</w:t>
      </w:r>
      <w:ins w:id="0" w:author="Felton, Diana" w:date="2023-10-09T19:57:00Z">
        <w:r>
          <w:fldChar w:fldCharType="end"/>
        </w:r>
      </w:ins>
      <w:r w:rsidR="000505F8" w:rsidRPr="38899797">
        <w:rPr>
          <w:lang w:val="haw-US"/>
        </w:rPr>
        <w:t xml:space="preserve">) </w:t>
      </w:r>
    </w:p>
    <w:p w14:paraId="00F77062" w14:textId="77777777" w:rsidR="00A77300" w:rsidRDefault="00A77300" w:rsidP="00A77300">
      <w:pPr>
        <w:pStyle w:val="ListParagraph"/>
      </w:pPr>
    </w:p>
    <w:p w14:paraId="1960E769" w14:textId="6184FEC7" w:rsidR="00A77300" w:rsidRPr="00A77300" w:rsidRDefault="00FB30AE" w:rsidP="743F562A">
      <w:pPr>
        <w:pStyle w:val="ListParagraph"/>
        <w:numPr>
          <w:ilvl w:val="0"/>
          <w:numId w:val="1"/>
        </w:numPr>
        <w:rPr>
          <w:lang w:val="haw-US"/>
        </w:rPr>
      </w:pPr>
      <w:r>
        <w:t xml:space="preserve">In June 2023, </w:t>
      </w:r>
      <w:r w:rsidR="00AA1A79">
        <w:t xml:space="preserve">HDOH kicked-off the first meeting of a newly established Climate Change &amp; Health Working Group. This </w:t>
      </w:r>
      <w:r w:rsidR="00620D73">
        <w:t xml:space="preserve">working group is an extended impact network consisting </w:t>
      </w:r>
      <w:r w:rsidR="0019786E">
        <w:t>of members from HDOH, JABSOM</w:t>
      </w:r>
      <w:r w:rsidR="0019786E" w:rsidRPr="743F562A">
        <w:rPr>
          <w:lang w:val="haw-US"/>
        </w:rPr>
        <w:t xml:space="preserve"> faculty</w:t>
      </w:r>
      <w:r w:rsidR="0019786E">
        <w:t>, University of Hawai’i</w:t>
      </w:r>
      <w:r w:rsidR="0019786E" w:rsidRPr="743F562A">
        <w:rPr>
          <w:lang w:val="haw-US"/>
        </w:rPr>
        <w:t xml:space="preserve"> public health faculty, Hawai</w:t>
      </w:r>
      <w:r w:rsidR="0019786E">
        <w:t>’i</w:t>
      </w:r>
      <w:r w:rsidR="0019786E" w:rsidRPr="743F562A">
        <w:rPr>
          <w:lang w:val="haw-US"/>
        </w:rPr>
        <w:t xml:space="preserve"> State Energy Office, JABSOM medical students, </w:t>
      </w:r>
      <w:r w:rsidR="4BD2332F">
        <w:t>community based</w:t>
      </w:r>
      <w:r w:rsidR="005C6AE6" w:rsidRPr="743F562A">
        <w:rPr>
          <w:lang w:val="haw-US"/>
        </w:rPr>
        <w:t xml:space="preserve"> </w:t>
      </w:r>
      <w:r w:rsidR="003D5D15" w:rsidRPr="743F562A">
        <w:rPr>
          <w:lang w:val="haw-US"/>
        </w:rPr>
        <w:t>organizations and</w:t>
      </w:r>
      <w:r w:rsidR="005C6AE6" w:rsidRPr="743F562A">
        <w:rPr>
          <w:lang w:val="haw-US"/>
        </w:rPr>
        <w:t xml:space="preserve"> concern</w:t>
      </w:r>
      <w:r w:rsidR="7D3B22EE" w:rsidRPr="743F562A">
        <w:rPr>
          <w:lang w:val="haw-US"/>
        </w:rPr>
        <w:t>ed</w:t>
      </w:r>
      <w:r w:rsidR="005C6AE6" w:rsidRPr="743F562A">
        <w:rPr>
          <w:lang w:val="haw-US"/>
        </w:rPr>
        <w:t xml:space="preserve"> community members. The mission of the working group is to breakdown the existing silo</w:t>
      </w:r>
      <w:r w:rsidR="000B20C7" w:rsidRPr="743F562A">
        <w:rPr>
          <w:lang w:val="haw-US"/>
        </w:rPr>
        <w:t>s of climate change &amp; public health work across Hawai</w:t>
      </w:r>
      <w:r w:rsidR="000B20C7">
        <w:t>’i</w:t>
      </w:r>
      <w:r w:rsidR="000B20C7" w:rsidRPr="743F562A">
        <w:rPr>
          <w:lang w:val="haw-US"/>
        </w:rPr>
        <w:t xml:space="preserve"> and organize to meaningfully </w:t>
      </w:r>
      <w:r w:rsidR="00411182" w:rsidRPr="743F562A">
        <w:rPr>
          <w:lang w:val="haw-US"/>
        </w:rPr>
        <w:t xml:space="preserve">improve statewide climate change and public health resiliency. </w:t>
      </w:r>
      <w:r w:rsidR="71D5D39C">
        <w:t>The working group meets monthly and consists of over 70 members</w:t>
      </w:r>
      <w:r w:rsidR="00A77300" w:rsidRPr="743F562A">
        <w:rPr>
          <w:lang w:val="haw-US"/>
        </w:rPr>
        <w:t xml:space="preserve">. </w:t>
      </w:r>
    </w:p>
    <w:p w14:paraId="401D23C6" w14:textId="77777777" w:rsidR="00A77300" w:rsidRDefault="00A77300" w:rsidP="00A77300">
      <w:pPr>
        <w:pStyle w:val="ListParagraph"/>
      </w:pPr>
    </w:p>
    <w:p w14:paraId="03005DDA" w14:textId="3A8F61A4" w:rsidR="00A77300" w:rsidRPr="00AA64A6" w:rsidRDefault="0026527E" w:rsidP="00A77300">
      <w:pPr>
        <w:pStyle w:val="ListParagraph"/>
        <w:numPr>
          <w:ilvl w:val="0"/>
          <w:numId w:val="1"/>
        </w:numPr>
      </w:pPr>
      <w:r w:rsidRPr="43E9185C">
        <w:rPr>
          <w:lang w:val="haw-US"/>
        </w:rPr>
        <w:t xml:space="preserve">Since May 2023, the HDOH Climate Change &amp; Health Program has been following </w:t>
      </w:r>
      <w:r w:rsidR="36FBBA3D" w:rsidRPr="43E9185C">
        <w:rPr>
          <w:lang w:val="haw-US"/>
        </w:rPr>
        <w:t xml:space="preserve">the </w:t>
      </w:r>
      <w:ins w:id="1" w:author="Felton, Diana" w:date="2023-10-09T10:43:00Z">
        <w:r w:rsidRPr="743F562A">
          <w:rPr>
            <w:lang w:val="haw-US"/>
          </w:rPr>
          <w:fldChar w:fldCharType="begin"/>
        </w:r>
        <w:r w:rsidRPr="743F562A">
          <w:rPr>
            <w:lang w:val="haw-US"/>
          </w:rPr>
          <w:instrText xml:space="preserve"> HYPERLINK "https://www.cdc.gov/climateandhealth/BRACE.htm" </w:instrText>
        </w:r>
        <w:r w:rsidRPr="743F562A">
          <w:rPr>
            <w:lang w:val="haw-US"/>
          </w:rPr>
        </w:r>
        <w:r w:rsidRPr="743F562A">
          <w:rPr>
            <w:lang w:val="haw-US"/>
          </w:rPr>
          <w:fldChar w:fldCharType="separate"/>
        </w:r>
      </w:ins>
      <w:r w:rsidRPr="00500564">
        <w:rPr>
          <w:rStyle w:val="Hyperlink"/>
          <w:lang w:val="haw-US"/>
        </w:rPr>
        <w:t>CDC</w:t>
      </w:r>
      <w:r w:rsidR="6BA7095C" w:rsidRPr="00500564">
        <w:rPr>
          <w:rStyle w:val="Hyperlink"/>
          <w:lang w:val="haw-US"/>
        </w:rPr>
        <w:t>’s</w:t>
      </w:r>
      <w:r w:rsidRPr="00500564">
        <w:rPr>
          <w:rStyle w:val="Hyperlink"/>
          <w:lang w:val="haw-US"/>
        </w:rPr>
        <w:t xml:space="preserve"> </w:t>
      </w:r>
      <w:r w:rsidR="00910F6D" w:rsidRPr="00500564">
        <w:rPr>
          <w:rStyle w:val="Hyperlink"/>
          <w:lang w:val="haw-US"/>
        </w:rPr>
        <w:t xml:space="preserve">BRACE </w:t>
      </w:r>
      <w:r w:rsidRPr="00500564">
        <w:rPr>
          <w:rStyle w:val="Hyperlink"/>
          <w:lang w:val="haw-US"/>
        </w:rPr>
        <w:t>framework</w:t>
      </w:r>
      <w:ins w:id="2" w:author="Felton, Diana" w:date="2023-10-09T10:43:00Z">
        <w:r w:rsidRPr="743F562A">
          <w:rPr>
            <w:lang w:val="haw-US"/>
          </w:rPr>
          <w:fldChar w:fldCharType="end"/>
        </w:r>
      </w:ins>
      <w:r w:rsidRPr="43E9185C">
        <w:rPr>
          <w:lang w:val="haw-US"/>
        </w:rPr>
        <w:t xml:space="preserve"> that </w:t>
      </w:r>
      <w:r w:rsidR="007564A6" w:rsidRPr="43E9185C">
        <w:rPr>
          <w:lang w:val="haw-US"/>
        </w:rPr>
        <w:t>guides state health departments on how to build climate change and health programs. The</w:t>
      </w:r>
      <w:r w:rsidR="00910F6D" w:rsidRPr="43E9185C">
        <w:rPr>
          <w:lang w:val="haw-US"/>
        </w:rPr>
        <w:t xml:space="preserve"> accronym of the framework is Building Resilience Against </w:t>
      </w:r>
      <w:r w:rsidR="00BA0EB5" w:rsidRPr="43E9185C">
        <w:rPr>
          <w:lang w:val="haw-US"/>
        </w:rPr>
        <w:t>Climate Effects, and lists step</w:t>
      </w:r>
      <w:r w:rsidR="00E0478F" w:rsidRPr="43E9185C">
        <w:rPr>
          <w:lang w:val="haw-US"/>
        </w:rPr>
        <w:t>wise actions that health departments can take to analyze exisiting climate change and health risks</w:t>
      </w:r>
      <w:r w:rsidR="00B023C0" w:rsidRPr="43E9185C">
        <w:rPr>
          <w:lang w:val="haw-US"/>
        </w:rPr>
        <w:t xml:space="preserve"> within their state, use climate models to project the future burden of disease as the climate continues to change, and ultimately </w:t>
      </w:r>
      <w:r w:rsidR="008B1772" w:rsidRPr="43E9185C">
        <w:rPr>
          <w:lang w:val="haw-US"/>
        </w:rPr>
        <w:t>use these data projections to justify policy and programmatic interventions to reduce</w:t>
      </w:r>
      <w:r w:rsidR="00500564">
        <w:t xml:space="preserve"> climate change related morbidity and mortality, improve health equity</w:t>
      </w:r>
      <w:r w:rsidR="770D23EC">
        <w:t>,</w:t>
      </w:r>
      <w:r w:rsidR="008B1772" w:rsidRPr="43E9185C">
        <w:rPr>
          <w:lang w:val="haw-US"/>
        </w:rPr>
        <w:t xml:space="preserve"> and stre</w:t>
      </w:r>
      <w:r w:rsidR="565F9685" w:rsidRPr="43E9185C">
        <w:rPr>
          <w:lang w:val="haw-US"/>
        </w:rPr>
        <w:t>ng</w:t>
      </w:r>
      <w:r w:rsidR="008B1772" w:rsidRPr="43E9185C">
        <w:rPr>
          <w:lang w:val="haw-US"/>
        </w:rPr>
        <w:t xml:space="preserve">then public health systems. </w:t>
      </w:r>
    </w:p>
    <w:p w14:paraId="202062A5" w14:textId="77777777" w:rsidR="00AA64A6" w:rsidRDefault="00AA64A6" w:rsidP="00AA64A6">
      <w:pPr>
        <w:pStyle w:val="ListParagraph"/>
      </w:pPr>
    </w:p>
    <w:p w14:paraId="6CF57898" w14:textId="7E3FA78C" w:rsidR="00AA64A6" w:rsidRPr="00330FF0" w:rsidRDefault="00AA64A6" w:rsidP="743F562A">
      <w:pPr>
        <w:pStyle w:val="ListParagraph"/>
        <w:numPr>
          <w:ilvl w:val="0"/>
          <w:numId w:val="1"/>
        </w:numPr>
        <w:rPr>
          <w:lang w:val="haw-US"/>
        </w:rPr>
      </w:pPr>
      <w:r w:rsidRPr="743F562A">
        <w:rPr>
          <w:lang w:val="haw-US"/>
        </w:rPr>
        <w:t xml:space="preserve">During Summer 2023, </w:t>
      </w:r>
      <w:r w:rsidR="00330FF0" w:rsidRPr="743F562A">
        <w:rPr>
          <w:lang w:val="haw-US"/>
        </w:rPr>
        <w:t>the Climate Change &amp; Health Program</w:t>
      </w:r>
      <w:r w:rsidRPr="743F562A">
        <w:rPr>
          <w:lang w:val="haw-US"/>
        </w:rPr>
        <w:t xml:space="preserve"> began utilizing the </w:t>
      </w:r>
      <w:r w:rsidR="00F06A1C" w:rsidRPr="743F562A">
        <w:rPr>
          <w:lang w:val="haw-US"/>
        </w:rPr>
        <w:t xml:space="preserve">Stateʻs sydnromic surviellance program to collect all </w:t>
      </w:r>
      <w:r w:rsidR="0055413A" w:rsidRPr="743F562A">
        <w:rPr>
          <w:lang w:val="haw-US"/>
        </w:rPr>
        <w:t>disaggregated patient health records related to heat illness. Data queries included heat stroke, heat fatigue, dehydration, etc</w:t>
      </w:r>
      <w:r w:rsidR="007B3DE2">
        <w:t xml:space="preserve"> and data will be correlated with temperatures and </w:t>
      </w:r>
      <w:r w:rsidR="001E7D9C">
        <w:t>absence of trade</w:t>
      </w:r>
      <w:r w:rsidR="690F278F">
        <w:t xml:space="preserve"> </w:t>
      </w:r>
      <w:r w:rsidR="001E7D9C">
        <w:t>wind days to better understand the impact of these environmental factors on heat-related illness</w:t>
      </w:r>
      <w:r w:rsidR="0055413A" w:rsidRPr="743F562A">
        <w:rPr>
          <w:lang w:val="haw-US"/>
        </w:rPr>
        <w:t xml:space="preserve">. </w:t>
      </w:r>
      <w:r w:rsidR="00330FF0" w:rsidRPr="743F562A">
        <w:rPr>
          <w:lang w:val="haw-US"/>
        </w:rPr>
        <w:t>In October 2023, the Climate Change &amp; Health Program recevied the first output of this data</w:t>
      </w:r>
      <w:r w:rsidR="00500564">
        <w:t xml:space="preserve"> and </w:t>
      </w:r>
      <w:r w:rsidR="007B3DE2">
        <w:t>is working on data analysis. When results are available</w:t>
      </w:r>
      <w:r w:rsidR="001E7D9C">
        <w:t xml:space="preserve">, </w:t>
      </w:r>
      <w:r w:rsidR="00C07C12">
        <w:t>they will be shared widely with the public to help further the understanding of climate change’s impact on heat-related illness</w:t>
      </w:r>
      <w:r w:rsidR="3C189F82">
        <w:t xml:space="preserve"> in Hawaiʻi</w:t>
      </w:r>
      <w:r w:rsidR="00C07C12">
        <w:t>.</w:t>
      </w:r>
      <w:r w:rsidR="00330FF0" w:rsidRPr="743F562A">
        <w:rPr>
          <w:lang w:val="haw-US"/>
        </w:rPr>
        <w:t xml:space="preserve"> </w:t>
      </w:r>
    </w:p>
    <w:p w14:paraId="611D6A4E" w14:textId="77777777" w:rsidR="00330FF0" w:rsidRDefault="00330FF0" w:rsidP="00330FF0">
      <w:pPr>
        <w:pStyle w:val="ListParagraph"/>
      </w:pPr>
    </w:p>
    <w:p w14:paraId="4BC509FF" w14:textId="02200C2D" w:rsidR="00330FF0" w:rsidRPr="004A0441" w:rsidRDefault="00627F0C" w:rsidP="00330FF0">
      <w:r w:rsidRPr="74B85390">
        <w:rPr>
          <w:lang w:val="haw-US"/>
        </w:rPr>
        <w:t>With adequtate resource allocation and dedicated personnel, the HDOH Climate Change &amp; Health Program can continue</w:t>
      </w:r>
      <w:r w:rsidR="00C11B6E" w:rsidRPr="74B85390">
        <w:rPr>
          <w:lang w:val="haw-US"/>
        </w:rPr>
        <w:t xml:space="preserve"> to grow</w:t>
      </w:r>
      <w:r w:rsidR="00663B5F" w:rsidRPr="74B85390">
        <w:rPr>
          <w:lang w:val="haw-US"/>
        </w:rPr>
        <w:t>, analyze</w:t>
      </w:r>
      <w:r w:rsidR="7456EE4F" w:rsidRPr="74B85390">
        <w:rPr>
          <w:lang w:val="haw-US"/>
        </w:rPr>
        <w:t>,</w:t>
      </w:r>
      <w:r w:rsidR="00663B5F" w:rsidRPr="74B85390">
        <w:rPr>
          <w:lang w:val="haw-US"/>
        </w:rPr>
        <w:t xml:space="preserve"> and unders</w:t>
      </w:r>
      <w:r w:rsidR="0A51676F" w:rsidRPr="74B85390">
        <w:rPr>
          <w:lang w:val="haw-US"/>
        </w:rPr>
        <w:t>tand</w:t>
      </w:r>
      <w:r w:rsidR="00663B5F" w:rsidRPr="74B85390">
        <w:rPr>
          <w:lang w:val="haw-US"/>
        </w:rPr>
        <w:t xml:space="preserve"> the full spectrum of human health risk to the climate crisis, </w:t>
      </w:r>
      <w:r w:rsidR="21D1A87F" w:rsidRPr="74B85390">
        <w:rPr>
          <w:lang w:val="haw-US"/>
        </w:rPr>
        <w:t xml:space="preserve">to </w:t>
      </w:r>
      <w:r w:rsidR="00663B5F" w:rsidRPr="74B85390">
        <w:rPr>
          <w:lang w:val="haw-US"/>
        </w:rPr>
        <w:t>ultimately communicate these risk</w:t>
      </w:r>
      <w:r w:rsidR="00CF0AFC">
        <w:t>s</w:t>
      </w:r>
      <w:r w:rsidR="00663B5F" w:rsidRPr="74B85390">
        <w:rPr>
          <w:lang w:val="haw-US"/>
        </w:rPr>
        <w:t xml:space="preserve"> in a manner tha</w:t>
      </w:r>
      <w:r w:rsidR="00D878F2" w:rsidRPr="74B85390">
        <w:rPr>
          <w:lang w:val="haw-US"/>
        </w:rPr>
        <w:t>t bols</w:t>
      </w:r>
      <w:r w:rsidR="00CF0AFC">
        <w:t>t</w:t>
      </w:r>
      <w:r w:rsidR="00D878F2" w:rsidRPr="74B85390">
        <w:rPr>
          <w:lang w:val="haw-US"/>
        </w:rPr>
        <w:t xml:space="preserve">ers public resiliency and </w:t>
      </w:r>
      <w:r w:rsidR="003D5D15" w:rsidRPr="74B85390">
        <w:rPr>
          <w:lang w:val="haw-US"/>
        </w:rPr>
        <w:t>mit</w:t>
      </w:r>
      <w:r w:rsidR="003D5D15">
        <w:t>i</w:t>
      </w:r>
      <w:r w:rsidR="003D5D15" w:rsidRPr="74B85390">
        <w:rPr>
          <w:lang w:val="haw-US"/>
        </w:rPr>
        <w:t xml:space="preserve">gates </w:t>
      </w:r>
      <w:r w:rsidR="00D878F2" w:rsidRPr="74B85390">
        <w:rPr>
          <w:lang w:val="haw-US"/>
        </w:rPr>
        <w:t>the negative mental health outcome</w:t>
      </w:r>
      <w:r w:rsidR="00CF0AFC">
        <w:t>s</w:t>
      </w:r>
      <w:r w:rsidR="00D878F2" w:rsidRPr="74B85390">
        <w:rPr>
          <w:lang w:val="haw-US"/>
        </w:rPr>
        <w:t xml:space="preserve"> associated with </w:t>
      </w:r>
      <w:r w:rsidR="003D5D15">
        <w:t>climate change</w:t>
      </w:r>
      <w:r w:rsidR="00981E67" w:rsidRPr="74B85390">
        <w:rPr>
          <w:lang w:val="haw-US"/>
        </w:rPr>
        <w:t xml:space="preserve">. </w:t>
      </w:r>
      <w:r w:rsidR="00FD4052">
        <w:t>HDOH does not have any requests for the Climate Change &amp; Health Program</w:t>
      </w:r>
      <w:r w:rsidR="000B6CAA">
        <w:t xml:space="preserve"> this year</w:t>
      </w:r>
      <w:r w:rsidR="00FD4052">
        <w:t xml:space="preserve">; however, </w:t>
      </w:r>
      <w:r w:rsidR="6CF09368">
        <w:t>given the magnitude of human health impacts presented by the climate crisis</w:t>
      </w:r>
      <w:r w:rsidR="2000989E">
        <w:t>,</w:t>
      </w:r>
      <w:r w:rsidR="6CF09368">
        <w:t xml:space="preserve"> </w:t>
      </w:r>
      <w:r w:rsidR="00FD4052">
        <w:t xml:space="preserve">after the program’s foundation </w:t>
      </w:r>
      <w:r w:rsidR="007D6B6F">
        <w:t xml:space="preserve">has been </w:t>
      </w:r>
      <w:r w:rsidR="7C12D3B8">
        <w:t>solidified</w:t>
      </w:r>
      <w:r w:rsidR="007D6B6F">
        <w:t xml:space="preserve">, HDOH </w:t>
      </w:r>
      <w:r w:rsidR="7C5EA9C4">
        <w:t>is very likely to</w:t>
      </w:r>
      <w:r w:rsidR="007D6B6F">
        <w:t xml:space="preserve"> request additional </w:t>
      </w:r>
      <w:r w:rsidR="00D66084">
        <w:t xml:space="preserve">dedicated personnel </w:t>
      </w:r>
      <w:r w:rsidR="42D35105">
        <w:t xml:space="preserve">or funding </w:t>
      </w:r>
      <w:r w:rsidR="00D66084">
        <w:t xml:space="preserve">during the 2025 </w:t>
      </w:r>
      <w:r w:rsidR="189ECD53">
        <w:t xml:space="preserve">or subsequent </w:t>
      </w:r>
      <w:r w:rsidR="00D66084">
        <w:t>Legislative Session</w:t>
      </w:r>
      <w:r w:rsidR="259559E1">
        <w:t>s</w:t>
      </w:r>
      <w:r w:rsidR="00D66084">
        <w:t xml:space="preserve">. </w:t>
      </w:r>
    </w:p>
    <w:p w14:paraId="4A0D7EDB" w14:textId="5CA7FF43" w:rsidR="00233522" w:rsidRPr="00233522" w:rsidRDefault="00233522" w:rsidP="00B54DD2"/>
    <w:sectPr w:rsidR="00233522" w:rsidRPr="002335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537772"/>
    <w:multiLevelType w:val="hybridMultilevel"/>
    <w:tmpl w:val="3C3E8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7669145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elton, Diana">
    <w15:presenceInfo w15:providerId="AD" w15:userId="S::diana.felton@doh.hawaii.gov::1d1d7b0d-116a-476b-ad82-1a08460222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2"/>
  <w:proofState w:spelling="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78558FB"/>
    <w:rsid w:val="00024B05"/>
    <w:rsid w:val="000422CB"/>
    <w:rsid w:val="000505F8"/>
    <w:rsid w:val="00076CDF"/>
    <w:rsid w:val="000A47B0"/>
    <w:rsid w:val="000B20C7"/>
    <w:rsid w:val="000B6CAA"/>
    <w:rsid w:val="00122DF6"/>
    <w:rsid w:val="001309D8"/>
    <w:rsid w:val="001348A9"/>
    <w:rsid w:val="00163DA9"/>
    <w:rsid w:val="001901BC"/>
    <w:rsid w:val="0019786E"/>
    <w:rsid w:val="001A620C"/>
    <w:rsid w:val="001C31CD"/>
    <w:rsid w:val="001E7D9C"/>
    <w:rsid w:val="001F0A55"/>
    <w:rsid w:val="001F0B11"/>
    <w:rsid w:val="001F5653"/>
    <w:rsid w:val="0021185F"/>
    <w:rsid w:val="00233522"/>
    <w:rsid w:val="00244DF4"/>
    <w:rsid w:val="0026527E"/>
    <w:rsid w:val="00270857"/>
    <w:rsid w:val="002A49A0"/>
    <w:rsid w:val="00330FF0"/>
    <w:rsid w:val="003676FF"/>
    <w:rsid w:val="00373AEA"/>
    <w:rsid w:val="00376BEB"/>
    <w:rsid w:val="003A49DA"/>
    <w:rsid w:val="003A74D3"/>
    <w:rsid w:val="003B2BCF"/>
    <w:rsid w:val="003B5A5B"/>
    <w:rsid w:val="003D5D15"/>
    <w:rsid w:val="003F17D4"/>
    <w:rsid w:val="00411182"/>
    <w:rsid w:val="00467C80"/>
    <w:rsid w:val="00490E1D"/>
    <w:rsid w:val="0049424A"/>
    <w:rsid w:val="004A0441"/>
    <w:rsid w:val="00500564"/>
    <w:rsid w:val="00532B87"/>
    <w:rsid w:val="00543F26"/>
    <w:rsid w:val="0055413A"/>
    <w:rsid w:val="00592B72"/>
    <w:rsid w:val="005951C0"/>
    <w:rsid w:val="005A53E9"/>
    <w:rsid w:val="005C1CEC"/>
    <w:rsid w:val="005C6AE6"/>
    <w:rsid w:val="00620D73"/>
    <w:rsid w:val="00627F0C"/>
    <w:rsid w:val="00636697"/>
    <w:rsid w:val="00663B5F"/>
    <w:rsid w:val="006A6B3C"/>
    <w:rsid w:val="0070097B"/>
    <w:rsid w:val="007020E1"/>
    <w:rsid w:val="007441FD"/>
    <w:rsid w:val="007564A6"/>
    <w:rsid w:val="00775B32"/>
    <w:rsid w:val="007B3DE2"/>
    <w:rsid w:val="007C1EF9"/>
    <w:rsid w:val="007D6B6F"/>
    <w:rsid w:val="00814FFE"/>
    <w:rsid w:val="0081642E"/>
    <w:rsid w:val="0086370D"/>
    <w:rsid w:val="0087538D"/>
    <w:rsid w:val="008A110C"/>
    <w:rsid w:val="008B1772"/>
    <w:rsid w:val="00910F6D"/>
    <w:rsid w:val="00981E67"/>
    <w:rsid w:val="009A3C77"/>
    <w:rsid w:val="009C5031"/>
    <w:rsid w:val="009D0E87"/>
    <w:rsid w:val="00A535DC"/>
    <w:rsid w:val="00A77300"/>
    <w:rsid w:val="00AA1A79"/>
    <w:rsid w:val="00AA64A6"/>
    <w:rsid w:val="00AF3C54"/>
    <w:rsid w:val="00AF5DF1"/>
    <w:rsid w:val="00B00FF7"/>
    <w:rsid w:val="00B023C0"/>
    <w:rsid w:val="00B24771"/>
    <w:rsid w:val="00B34D67"/>
    <w:rsid w:val="00B54DD2"/>
    <w:rsid w:val="00B56A68"/>
    <w:rsid w:val="00B60AD2"/>
    <w:rsid w:val="00B9344F"/>
    <w:rsid w:val="00BA0EB5"/>
    <w:rsid w:val="00BC369C"/>
    <w:rsid w:val="00BE6A83"/>
    <w:rsid w:val="00C07C12"/>
    <w:rsid w:val="00C11B6E"/>
    <w:rsid w:val="00C22E86"/>
    <w:rsid w:val="00C23C47"/>
    <w:rsid w:val="00C94533"/>
    <w:rsid w:val="00CA2D6B"/>
    <w:rsid w:val="00CE4EB2"/>
    <w:rsid w:val="00CF0AFC"/>
    <w:rsid w:val="00D05774"/>
    <w:rsid w:val="00D31794"/>
    <w:rsid w:val="00D55A5D"/>
    <w:rsid w:val="00D66084"/>
    <w:rsid w:val="00D878F2"/>
    <w:rsid w:val="00DE173C"/>
    <w:rsid w:val="00E0478F"/>
    <w:rsid w:val="00E8461F"/>
    <w:rsid w:val="00ED5A34"/>
    <w:rsid w:val="00F00606"/>
    <w:rsid w:val="00F06A1C"/>
    <w:rsid w:val="00F2390C"/>
    <w:rsid w:val="00F46C53"/>
    <w:rsid w:val="00F650ED"/>
    <w:rsid w:val="00F91930"/>
    <w:rsid w:val="00FB30AE"/>
    <w:rsid w:val="00FD4052"/>
    <w:rsid w:val="02CFC4B1"/>
    <w:rsid w:val="042C21CA"/>
    <w:rsid w:val="054E37CB"/>
    <w:rsid w:val="0657EEF0"/>
    <w:rsid w:val="06FEF255"/>
    <w:rsid w:val="07147760"/>
    <w:rsid w:val="0A51676F"/>
    <w:rsid w:val="0BE7E883"/>
    <w:rsid w:val="0C1E0B52"/>
    <w:rsid w:val="0F74BAF1"/>
    <w:rsid w:val="11A17769"/>
    <w:rsid w:val="128D4CD6"/>
    <w:rsid w:val="14CD94FE"/>
    <w:rsid w:val="1669655F"/>
    <w:rsid w:val="189ECD53"/>
    <w:rsid w:val="1D0B98B2"/>
    <w:rsid w:val="1DE8B056"/>
    <w:rsid w:val="1E747744"/>
    <w:rsid w:val="2000989E"/>
    <w:rsid w:val="200E9C23"/>
    <w:rsid w:val="209EE5F3"/>
    <w:rsid w:val="21D1A87F"/>
    <w:rsid w:val="251423BA"/>
    <w:rsid w:val="259559E1"/>
    <w:rsid w:val="27CFBB71"/>
    <w:rsid w:val="29E52B99"/>
    <w:rsid w:val="302E58F5"/>
    <w:rsid w:val="31CA2956"/>
    <w:rsid w:val="325B7C31"/>
    <w:rsid w:val="369D9A79"/>
    <w:rsid w:val="36FBBA3D"/>
    <w:rsid w:val="38899797"/>
    <w:rsid w:val="3C189F82"/>
    <w:rsid w:val="3EDECF2D"/>
    <w:rsid w:val="42D35105"/>
    <w:rsid w:val="439BAEB6"/>
    <w:rsid w:val="43E9185C"/>
    <w:rsid w:val="45757F53"/>
    <w:rsid w:val="48AD2015"/>
    <w:rsid w:val="4A48F076"/>
    <w:rsid w:val="4AB29C8E"/>
    <w:rsid w:val="4BD2332F"/>
    <w:rsid w:val="4C011A34"/>
    <w:rsid w:val="4D9980D7"/>
    <w:rsid w:val="565F9685"/>
    <w:rsid w:val="578558FB"/>
    <w:rsid w:val="5C5EC569"/>
    <w:rsid w:val="5C85C552"/>
    <w:rsid w:val="640DE40C"/>
    <w:rsid w:val="687FB5F8"/>
    <w:rsid w:val="690F278F"/>
    <w:rsid w:val="69948123"/>
    <w:rsid w:val="6BA7095C"/>
    <w:rsid w:val="6BADC0D0"/>
    <w:rsid w:val="6CF09368"/>
    <w:rsid w:val="6D57CF04"/>
    <w:rsid w:val="7003C2A7"/>
    <w:rsid w:val="719F9308"/>
    <w:rsid w:val="71D5D39C"/>
    <w:rsid w:val="743F562A"/>
    <w:rsid w:val="7456EE4F"/>
    <w:rsid w:val="74B85390"/>
    <w:rsid w:val="74FEA26C"/>
    <w:rsid w:val="770D23EC"/>
    <w:rsid w:val="79D2138F"/>
    <w:rsid w:val="79D499BB"/>
    <w:rsid w:val="7B6DE3F0"/>
    <w:rsid w:val="7C12D3B8"/>
    <w:rsid w:val="7C5EA9C4"/>
    <w:rsid w:val="7D3B22EE"/>
    <w:rsid w:val="7E36D453"/>
    <w:rsid w:val="7F09657A"/>
    <w:rsid w:val="7F610E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558FB"/>
  <w15:chartTrackingRefBased/>
  <w15:docId w15:val="{57069B8C-05DE-4502-A502-8BDC52A8D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2D6B"/>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Revision">
    <w:name w:val="Revision"/>
    <w:hidden/>
    <w:uiPriority w:val="99"/>
    <w:semiHidden/>
    <w:rsid w:val="00B60AD2"/>
    <w:pPr>
      <w:spacing w:after="0" w:line="240" w:lineRule="auto"/>
    </w:pPr>
  </w:style>
  <w:style w:type="character" w:styleId="UnresolvedMention">
    <w:name w:val="Unresolved Mention"/>
    <w:basedOn w:val="DefaultParagraphFont"/>
    <w:uiPriority w:val="99"/>
    <w:semiHidden/>
    <w:unhideWhenUsed/>
    <w:rsid w:val="005005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6D9A49EA187E04CA32A49F3DA9256F0" ma:contentTypeVersion="11" ma:contentTypeDescription="Create a new document." ma:contentTypeScope="" ma:versionID="50c1dedaffadc5456c9b723d30766efb">
  <xsd:schema xmlns:xsd="http://www.w3.org/2001/XMLSchema" xmlns:xs="http://www.w3.org/2001/XMLSchema" xmlns:p="http://schemas.microsoft.com/office/2006/metadata/properties" xmlns:ns2="32f7aff1-e987-49bd-a051-9449419679de" xmlns:ns3="01a18196-1eaf-4980-a57b-e07dabdd04ca" targetNamespace="http://schemas.microsoft.com/office/2006/metadata/properties" ma:root="true" ma:fieldsID="5f8566bb600e35a6d176f8fb495c27e9" ns2:_="" ns3:_="">
    <xsd:import namespace="32f7aff1-e987-49bd-a051-9449419679de"/>
    <xsd:import namespace="01a18196-1eaf-4980-a57b-e07dabdd04ca"/>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f7aff1-e987-49bd-a051-9449419679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c0b7209-8b30-4d9f-9476-6b035fe2b63b"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a18196-1eaf-4980-a57b-e07dabdd04ca"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f93ec11-ba8f-4bb5-bae8-bde8edf01a5e}" ma:internalName="TaxCatchAll" ma:showField="CatchAllData" ma:web="01a18196-1eaf-4980-a57b-e07dabdd04ca">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2f7aff1-e987-49bd-a051-9449419679de">
      <Terms xmlns="http://schemas.microsoft.com/office/infopath/2007/PartnerControls"/>
    </lcf76f155ced4ddcb4097134ff3c332f>
    <TaxCatchAll xmlns="01a18196-1eaf-4980-a57b-e07dabdd04ca" xsi:nil="true"/>
    <SharedWithUsers xmlns="01a18196-1eaf-4980-a57b-e07dabdd04ca">
      <UserInfo>
        <DisplayName>Laramee, Leah J</DisplayName>
        <AccountId>25</AccountId>
        <AccountType/>
      </UserInfo>
    </SharedWithUsers>
  </documentManagement>
</p:properties>
</file>

<file path=customXml/itemProps1.xml><?xml version="1.0" encoding="utf-8"?>
<ds:datastoreItem xmlns:ds="http://schemas.openxmlformats.org/officeDocument/2006/customXml" ds:itemID="{FE16D1B2-742D-4F0A-B6AE-693BA5154344}">
  <ds:schemaRefs>
    <ds:schemaRef ds:uri="http://schemas.microsoft.com/sharepoint/v3/contenttype/forms"/>
  </ds:schemaRefs>
</ds:datastoreItem>
</file>

<file path=customXml/itemProps2.xml><?xml version="1.0" encoding="utf-8"?>
<ds:datastoreItem xmlns:ds="http://schemas.openxmlformats.org/officeDocument/2006/customXml" ds:itemID="{3D310E3F-D833-42C0-ACA3-B3A3A8BE14F1}">
  <ds:schemaRefs>
    <ds:schemaRef ds:uri="http://schemas.microsoft.com/office/2006/metadata/contentType"/>
    <ds:schemaRef ds:uri="http://schemas.microsoft.com/office/2006/metadata/properties/metaAttributes"/>
    <ds:schemaRef ds:uri="http://www.w3.org/2000/xmlns/"/>
    <ds:schemaRef ds:uri="http://www.w3.org/2001/XMLSchema"/>
    <ds:schemaRef ds:uri="32f7aff1-e987-49bd-a051-9449419679de"/>
    <ds:schemaRef ds:uri="01a18196-1eaf-4980-a57b-e07dabdd04ca"/>
  </ds:schemaRefs>
</ds:datastoreItem>
</file>

<file path=customXml/itemProps3.xml><?xml version="1.0" encoding="utf-8"?>
<ds:datastoreItem xmlns:ds="http://schemas.openxmlformats.org/officeDocument/2006/customXml" ds:itemID="{F1AFBD3A-486F-4144-8CDB-C8CC10AA44BE}">
  <ds:schemaRefs>
    <ds:schemaRef ds:uri="http://schemas.microsoft.com/office/2006/metadata/properties"/>
    <ds:schemaRef ds:uri="http://www.w3.org/2000/xmlns/"/>
    <ds:schemaRef ds:uri="32f7aff1-e987-49bd-a051-9449419679de"/>
    <ds:schemaRef ds:uri="http://schemas.microsoft.com/office/infopath/2007/PartnerControls"/>
    <ds:schemaRef ds:uri="01a18196-1eaf-4980-a57b-e07dabdd04ca"/>
    <ds:schemaRef ds:uri="http://www.w3.org/2001/XMLSchema-instance"/>
  </ds:schemaRefs>
</ds:datastoreItem>
</file>

<file path=docMetadata/LabelInfo.xml><?xml version="1.0" encoding="utf-8"?>
<clbl:labelList xmlns:clbl="http://schemas.microsoft.com/office/2020/mipLabelMetadata">
  <clbl:label id="{3847dec6-63b2-43f9-a6d0-58a40aaa1a10}" enabled="0" method="" siteId="{3847dec6-63b2-43f9-a6d0-58a40aaa1a10}" removed="1"/>
</clbl:labelList>
</file>

<file path=docProps/app.xml><?xml version="1.0" encoding="utf-8"?>
<Properties xmlns="http://schemas.openxmlformats.org/officeDocument/2006/extended-properties" xmlns:vt="http://schemas.openxmlformats.org/officeDocument/2006/docPropsVTypes">
  <Template>Normal</Template>
  <TotalTime>3</TotalTime>
  <Pages>3</Pages>
  <Words>927</Words>
  <Characters>5290</Characters>
  <Application>Microsoft Office Word</Application>
  <DocSecurity>0</DocSecurity>
  <Lines>44</Lines>
  <Paragraphs>12</Paragraphs>
  <ScaleCrop>false</ScaleCrop>
  <Company/>
  <LinksUpToDate>false</LinksUpToDate>
  <CharactersWithSpaces>6205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McCallen, James</dc:creator>
  <cp:keywords/>
  <dc:description/>
  <cp:lastModifiedBy>McCallen, James</cp:lastModifiedBy>
  <cp:revision>121</cp:revision>
  <dcterms:created xsi:type="dcterms:W3CDTF">2023-09-18T21:48:00Z</dcterms:created>
  <dcterms:modified xsi:type="dcterms:W3CDTF">2023-10-11T21:38:00Z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0x01010036D9A49EA187E04CA32A49F3DA9256F0</vt:lpwstr>
  </property>
  <property fmtid="{D5CDD505-2E9C-101B-9397-08002B2CF9AE}" pid="3" name="MediaServiceImageTags">
    <vt:lpwstr/>
  </property>
</Properties>
</file>